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ins w:id="0" w:author="Tjarko Graefe" w:date="2022-05-05T12:15:00Z"/>
          <w:rFonts w:ascii="Arial" w:hAnsi="Arial" w:eastAsia="Times New Roman" w:cs="Arial"/>
          <w:bCs/>
          <w:lang w:eastAsia="de-DE"/>
        </w:rPr>
      </w:pPr>
      <w:ins w:id="1" w:author="Tjarko Graefe" w:date="2022-05-05T12:15:00Z">
        <w:r>
          <w:rPr>
            <w:rFonts w:ascii="Arial" w:hAnsi="Arial" w:eastAsia="Times New Roman" w:cs="Arial"/>
            <w:b/>
            <w:sz w:val="28"/>
            <w:szCs w:val="28"/>
            <w:lang w:eastAsia="de-DE"/>
          </w:rPr>
          <w:t xml:space="preserve">Seite mit Erläuterungen zur Verwendung des </w:t>
        </w:r>
      </w:ins>
      <w:ins w:id="2" w:author="Tjarko Graefe" w:date="2022-05-05T12:16:00Z">
        <w:r>
          <w:rPr>
            <w:rFonts w:ascii="Arial" w:hAnsi="Arial" w:eastAsia="Times New Roman" w:cs="Arial"/>
            <w:b/>
            <w:sz w:val="28"/>
            <w:szCs w:val="28"/>
            <w:lang w:eastAsia="de-DE"/>
          </w:rPr>
          <w:t xml:space="preserve">Musters</w:t>
        </w:r>
      </w:ins>
      <w:ins w:id="3" w:author="Tjarko Graefe" w:date="2022-05-05T12:15:00Z">
        <w:r>
          <w:rPr>
            <w:rFonts w:ascii="Arial" w:hAnsi="Arial" w:eastAsia="Times New Roman" w:cs="Arial"/>
            <w:b/>
            <w:sz w:val="28"/>
            <w:szCs w:val="28"/>
            <w:lang w:eastAsia="de-DE"/>
          </w:rPr>
        </w:r>
      </w:ins>
      <w:ins w:id="4" w:author="Tjarko Graefe" w:date="2022-05-05T12:15:00Z">
        <w:r/>
      </w:ins>
    </w:p>
    <w:p>
      <w:pPr>
        <w:pStyle w:val="91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1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Bitte füllen Sie dieses Muster im Änderungsmodus aus und senden den Entwurf an die*den für Ihre Fakultät/Department/Institut zuständige*n Rechtsreferentin (</w:t>
      </w:r>
      <w:r>
        <w:rPr>
          <w:sz w:val="24"/>
          <w:szCs w:val="24"/>
        </w:rPr>
        <w:t xml:space="preserve">https://uol.de/praesidium/recht</w:t>
      </w:r>
      <w:r>
        <w:rPr>
          <w:sz w:val="24"/>
          <w:szCs w:val="24"/>
        </w:rPr>
        <w:t xml:space="preserve">) zur rechtlichen Prüfung.</w:t>
      </w:r>
      <w:r>
        <w:rPr>
          <w:sz w:val="24"/>
          <w:szCs w:val="24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Nach Freigabe durch das Rechtsreferat lassen Sie den Vertrag bitte in zweifacher Ausfertigung von der/dem Studierenden unterschreiben und senden diese per Hauspost an </w:t>
      </w:r>
      <w:r>
        <w:rPr>
          <w:sz w:val="24"/>
          <w:szCs w:val="24"/>
          <w:highlight w:val="none"/>
        </w:rPr>
      </w:r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Geschäftsstelle Rechtsreferat</w:t>
      </w:r>
      <w:r/>
    </w:p>
    <w:p>
      <w:pPr>
        <w:ind w:left="0" w:right="0" w:firstLine="0"/>
        <w:jc w:val="center"/>
        <w:spacing w:before="0" w:after="0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Referat Recht und Gremien</w:t>
      </w:r>
      <w:r/>
    </w:p>
    <w:p>
      <w:pPr>
        <w:ind w:left="0" w:right="0" w:firstLine="0"/>
        <w:jc w:val="center"/>
        <w:spacing w:before="0" w:after="0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ÖCÖ 3-306 (Uhlhornsweg 99 A, 26129 Oldenburg)</w:t>
      </w:r>
      <w:r/>
    </w:p>
    <w:p>
      <w:pPr>
        <w:ind w:left="0" w:right="0" w:firstLine="0"/>
        <w:jc w:val="center"/>
        <w:spacing w:before="0" w:after="0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Tel.: 0441/798-4913</w:t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hd w:val="nil" w:color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Nach Abschuss des Vertrages bitten wir Sie, ein Original an die/den Studierenden zu übergeben und das andere Original zusammen mit Ihren Projektunterlagen bis 10 Jahre  nach Projektende zu archivieren. </w:t>
      </w:r>
      <w:r>
        <w:rPr>
          <w:sz w:val="24"/>
          <w:szCs w:val="24"/>
        </w:rPr>
      </w:r>
    </w:p>
    <w:p>
      <w:pPr>
        <w:shd w:val="nil" w:color="auto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Das  Rechtsreferat archiviert einen Scan des komplett unterschriebenen Vertrages. </w:t>
      </w:r>
      <w:r>
        <w:rPr>
          <w:sz w:val="24"/>
          <w:szCs w:val="24"/>
          <w:highlight w:val="none"/>
        </w:rPr>
      </w:r>
      <w:r/>
    </w:p>
    <w:p>
      <w:pPr>
        <w:shd w:val="nil" w:color="000000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shd w:val="nil" w:color="000000"/>
        <w:rPr>
          <w:sz w:val="24"/>
          <w:szCs w:val="24"/>
          <w:highlight w:val="none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  <w:r/>
    </w:p>
    <w:p>
      <w:pPr>
        <w:pStyle w:val="91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11"/>
        <w:rPr>
          <w:sz w:val="24"/>
          <w:szCs w:val="24"/>
        </w:rPr>
      </w:pPr>
      <w:r>
        <w:rPr>
          <w:sz w:val="24"/>
          <w:szCs w:val="24"/>
        </w:rPr>
        <w:t xml:space="preserve">Geheimhaltungs- und Abtretungsvereinbarung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</w:t>
      </w:r>
      <w:r>
        <w:rPr>
          <w:rFonts w:ascii="Arial" w:hAnsi="Arial" w:cs="Arial"/>
          <w:sz w:val="22"/>
          <w:szCs w:val="22"/>
        </w:rPr>
        <w:t xml:space="preserve">wischen 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Carl von Ossietzky Universität Oldenburg, vertreten durch d</w:t>
      </w:r>
      <w:r>
        <w:rPr>
          <w:rFonts w:ascii="Arial" w:hAnsi="Arial" w:cs="Arial"/>
          <w:sz w:val="22"/>
          <w:szCs w:val="22"/>
        </w:rPr>
        <w:t xml:space="preserve">en Präsidenten Prof. Dr. Ralph Bruder</w:t>
      </w:r>
      <w:r>
        <w:rPr>
          <w:rFonts w:ascii="Arial" w:hAnsi="Arial" w:cs="Arial"/>
          <w:sz w:val="22"/>
          <w:szCs w:val="22"/>
        </w:rPr>
        <w:t xml:space="preserve">, Amme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länder Heerstr. 114-118, 26129 Oldenburg,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ausführende Stelle:</w:t>
      </w:r>
      <w:r>
        <w:rPr>
          <w:rFonts w:ascii="Arial" w:hAnsi="Arial" w:cs="Arial"/>
          <w:sz w:val="22"/>
          <w:szCs w:val="22"/>
        </w:rPr>
        <w:t xml:space="preserve"> Fakultät …, Department/Institut …, Prof. Dr. … (Projektleiter*in)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nachfolgend „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“ genannt -</w:t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</w:t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sz w:val="22"/>
          <w:szCs w:val="22"/>
        </w:rPr>
        <w:t xml:space="preserve">Herrn ..............................................</w:t>
      </w:r>
      <w:r>
        <w:rPr>
          <w:rFonts w:ascii="Arial" w:hAnsi="Arial" w:cs="Arial"/>
          <w:sz w:val="22"/>
          <w:szCs w:val="22"/>
        </w:rPr>
        <w:t xml:space="preserve"> (Name, Anschrift),</w:t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nachfolgend „Beteiligte*r“ genannt </w:t>
      </w:r>
      <w:r>
        <w:rPr>
          <w:rFonts w:ascii="Arial" w:hAnsi="Arial" w:cs="Arial"/>
          <w:sz w:val="22"/>
          <w:szCs w:val="22"/>
        </w:rPr>
        <w:t xml:space="preserve">-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12"/>
        <w:rPr>
          <w:sz w:val="22"/>
          <w:szCs w:val="22"/>
        </w:rPr>
      </w:pPr>
      <w:r>
        <w:rPr>
          <w:sz w:val="22"/>
          <w:szCs w:val="22"/>
        </w:rPr>
        <w:t xml:space="preserve">Präambel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Die*Der Beteiligte erhält in ihrer/seiner Funktion als Projektbeteiligte*r ohne Beschäft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gungsverhältnis (z.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B. Studierende</w:t>
      </w:r>
      <w:r>
        <w:rPr>
          <w:rFonts w:ascii="Arial" w:hAnsi="Arial" w:cs="Arial"/>
          <w:sz w:val="22"/>
          <w:szCs w:val="22"/>
        </w:rPr>
        <w:t xml:space="preserve">*r</w:t>
      </w:r>
      <w:r>
        <w:rPr>
          <w:rFonts w:ascii="Arial" w:hAnsi="Arial" w:cs="Arial"/>
          <w:sz w:val="22"/>
          <w:szCs w:val="22"/>
        </w:rPr>
        <w:t xml:space="preserve">, Promovierende</w:t>
      </w:r>
      <w:r>
        <w:rPr>
          <w:rFonts w:ascii="Arial" w:hAnsi="Arial" w:cs="Arial"/>
          <w:sz w:val="22"/>
          <w:szCs w:val="22"/>
        </w:rPr>
        <w:t xml:space="preserve">*r)</w:t>
      </w:r>
      <w:r>
        <w:rPr>
          <w:rFonts w:ascii="Arial" w:hAnsi="Arial" w:cs="Arial"/>
          <w:sz w:val="22"/>
          <w:szCs w:val="22"/>
        </w:rPr>
        <w:t xml:space="preserve">) im Rahmen ihrer/seiner Täti</w:t>
      </w:r>
      <w:r>
        <w:rPr>
          <w:rFonts w:ascii="Arial" w:hAnsi="Arial" w:cs="Arial"/>
          <w:sz w:val="22"/>
          <w:szCs w:val="22"/>
        </w:rPr>
        <w:t xml:space="preserve">g</w:t>
      </w:r>
      <w:r>
        <w:rPr>
          <w:rFonts w:ascii="Arial" w:hAnsi="Arial" w:cs="Arial"/>
          <w:sz w:val="22"/>
          <w:szCs w:val="22"/>
        </w:rPr>
        <w:t xml:space="preserve">keit bzw. Projektbeteiligung an dem Projekt ........ (im Folgenden: „Tätigkeit“ oder „Pr</w:t>
      </w:r>
      <w:r>
        <w:rPr>
          <w:rFonts w:ascii="Arial" w:hAnsi="Arial" w:cs="Arial"/>
          <w:sz w:val="22"/>
          <w:szCs w:val="22"/>
        </w:rPr>
        <w:t xml:space="preserve">o</w:t>
      </w:r>
      <w:r>
        <w:rPr>
          <w:rFonts w:ascii="Arial" w:hAnsi="Arial" w:cs="Arial"/>
          <w:sz w:val="22"/>
          <w:szCs w:val="22"/>
        </w:rPr>
        <w:t xml:space="preserve">jekt“) vertrauliche I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formationen, die auf Grund einer Kooperationsvereinbarung/Geheimhaltungsvereinbarung zwischen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……….</w:t>
      </w:r>
      <w:r>
        <w:rPr>
          <w:rFonts w:ascii="Arial" w:hAnsi="Arial" w:cs="Arial"/>
          <w:sz w:val="22"/>
          <w:szCs w:val="22"/>
        </w:rPr>
        <w:t xml:space="preserve">.......</w:t>
      </w:r>
      <w:r>
        <w:rPr>
          <w:rFonts w:ascii="Arial" w:hAnsi="Arial" w:cs="Arial"/>
          <w:sz w:val="22"/>
          <w:szCs w:val="22"/>
        </w:rPr>
        <w:t xml:space="preserve">................. (nachfolgend Projek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partner genannt) </w:t>
      </w:r>
      <w:r>
        <w:rPr>
          <w:rFonts w:ascii="Arial" w:hAnsi="Arial" w:cs="Arial"/>
          <w:sz w:val="22"/>
          <w:szCs w:val="22"/>
        </w:rPr>
        <w:t xml:space="preserve">nicht zugänglich gemacht werden dü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fen. 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Hinblick darauf, dass Schäden jeder Art für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auf Grund von Verle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zungen ihrer vertraglichen Geheimhaltungsverpflichtungen durch Beteiligte vermieden werden müssen, wird die nachfolgende Geheimhaltungs- und Abtretungsvereinbarung zwischen den Vertragspar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nern geschlossen: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Geheimhaltung</w:t>
      </w:r>
      <w:r/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numPr>
          <w:ilvl w:val="0"/>
          <w:numId w:val="6"/>
        </w:numPr>
        <w:ind w:left="709" w:hanging="709"/>
        <w:jc w:val="both"/>
        <w:tabs>
          <w:tab w:val="num" w:pos="709" w:leader="none"/>
          <w:tab w:val="clear" w:pos="106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Die*Der Beteiligte verpflichtet sich, alle aus Anlass oder gelegentlich der Z</w:t>
      </w:r>
      <w:r>
        <w:rPr>
          <w:rFonts w:ascii="Arial" w:hAnsi="Arial" w:cs="Arial"/>
          <w:sz w:val="22"/>
          <w:szCs w:val="22"/>
        </w:rPr>
        <w:t xml:space="preserve">u</w:t>
      </w:r>
      <w:r>
        <w:rPr>
          <w:rFonts w:ascii="Arial" w:hAnsi="Arial" w:cs="Arial"/>
          <w:sz w:val="22"/>
          <w:szCs w:val="22"/>
        </w:rPr>
        <w:t xml:space="preserve">sammenarbeit im Rahmen des Projekts von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oder de</w:t>
      </w:r>
      <w:r>
        <w:rPr>
          <w:rFonts w:ascii="Arial" w:hAnsi="Arial" w:cs="Arial"/>
          <w:sz w:val="22"/>
          <w:szCs w:val="22"/>
        </w:rPr>
        <w:t xml:space="preserve">m Projek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partner m</w:t>
      </w:r>
      <w:r>
        <w:rPr>
          <w:rFonts w:ascii="Arial" w:hAnsi="Arial" w:cs="Arial"/>
          <w:sz w:val="22"/>
          <w:szCs w:val="22"/>
        </w:rPr>
        <w:t xml:space="preserve">ündlich, schriftlich oder in sonstiger Weise erhaltenen Informationen, technischen Zeichnungen und Dokumente, Materialien, Waren, Proben, Muster, Ausrüstungen, Geräte, technischen Prozesse und a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deres technisches Wissen, betriebswirtschaftlichen und personenbezogenen Daten, Entwicklungs-, Fo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schungs- und Planungsdaten und sonstigen Anfragen („Geheimhaltungsgege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stände“) streng geheim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halten, sie ausschließlich für die vertraglich vorges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henen Zwecke zu verwenden und alle erforderlichen Maßnahmen zu treffen, um zu verhindern, da</w:t>
      </w:r>
      <w:r>
        <w:rPr>
          <w:rFonts w:ascii="Arial" w:hAnsi="Arial" w:cs="Arial"/>
          <w:sz w:val="22"/>
          <w:szCs w:val="22"/>
        </w:rPr>
        <w:t xml:space="preserve">s</w:t>
      </w:r>
      <w:r>
        <w:rPr>
          <w:rFonts w:ascii="Arial" w:hAnsi="Arial" w:cs="Arial"/>
          <w:sz w:val="22"/>
          <w:szCs w:val="22"/>
        </w:rPr>
        <w:t xml:space="preserve"> sie Dritten oder anderen Mitarbeiterinnen und Mitarbe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tern der Universität, die nicht unmittelbar mit dem Projekt befasst sind, zugän</w:t>
      </w:r>
      <w:r>
        <w:rPr>
          <w:rFonts w:ascii="Arial" w:hAnsi="Arial" w:cs="Arial"/>
          <w:sz w:val="22"/>
          <w:szCs w:val="22"/>
        </w:rPr>
        <w:t xml:space="preserve">g</w:t>
      </w:r>
      <w:r>
        <w:rPr>
          <w:rFonts w:ascii="Arial" w:hAnsi="Arial" w:cs="Arial"/>
          <w:sz w:val="22"/>
          <w:szCs w:val="22"/>
        </w:rPr>
        <w:t xml:space="preserve">lich werden. Dies gilt insbesondere auch für alle Versuche, Versuchsanordnu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gen und Planungen sowie deren Ergebnisse. Das gleiche gilt für alle gewerbl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chen Schutzrechte und son</w:t>
      </w:r>
      <w:r>
        <w:rPr>
          <w:rFonts w:ascii="Arial" w:hAnsi="Arial" w:cs="Arial"/>
          <w:sz w:val="22"/>
          <w:szCs w:val="22"/>
        </w:rPr>
        <w:t xml:space="preserve">s</w:t>
      </w:r>
      <w:r>
        <w:rPr>
          <w:rFonts w:ascii="Arial" w:hAnsi="Arial" w:cs="Arial"/>
          <w:sz w:val="22"/>
          <w:szCs w:val="22"/>
        </w:rPr>
        <w:t xml:space="preserve">tigen Rechtspositionen, insbesondere Manuskripte, </w:t>
      </w:r>
      <w:r>
        <w:rPr>
          <w:rFonts w:ascii="Arial" w:hAnsi="Arial" w:cs="Arial"/>
          <w:sz w:val="22"/>
          <w:szCs w:val="22"/>
        </w:rPr>
        <w:t xml:space="preserve">Texte, technische Ausführungen, Fotografien, Fi</w:t>
      </w:r>
      <w:r>
        <w:rPr>
          <w:rFonts w:ascii="Arial" w:hAnsi="Arial" w:cs="Arial"/>
          <w:sz w:val="22"/>
          <w:szCs w:val="22"/>
        </w:rPr>
        <w:t xml:space="preserve">l</w:t>
      </w:r>
      <w:r>
        <w:rPr>
          <w:rFonts w:ascii="Arial" w:hAnsi="Arial" w:cs="Arial"/>
          <w:sz w:val="22"/>
          <w:szCs w:val="22"/>
        </w:rPr>
        <w:t xml:space="preserve">me, Videos, Aufzeichnungen, Software, Tonaufnahmen sowie ähnliche Rechte und Gegenstände. Gehei</w:t>
      </w:r>
      <w:r>
        <w:rPr>
          <w:rFonts w:ascii="Arial" w:hAnsi="Arial" w:cs="Arial"/>
          <w:sz w:val="22"/>
          <w:szCs w:val="22"/>
        </w:rPr>
        <w:t xml:space="preserve">m</w:t>
      </w:r>
      <w:r>
        <w:rPr>
          <w:rFonts w:ascii="Arial" w:hAnsi="Arial" w:cs="Arial"/>
          <w:sz w:val="22"/>
          <w:szCs w:val="22"/>
        </w:rPr>
        <w:t xml:space="preserve">haltungsgegenstände sind von den Parteien ges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chert aufzubewahren.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</w:t>
      </w:r>
      <w:r>
        <w:rPr>
          <w:rFonts w:ascii="Arial" w:hAnsi="Arial" w:cs="Arial"/>
          <w:sz w:val="22"/>
          <w:szCs w:val="22"/>
        </w:rPr>
        <w:tab/>
        <w:t xml:space="preserve">Diese Verpflichtung entfällt, wenn und soweit die/der Beteiligte nachweist, dass die betreffenden Informationen</w:t>
      </w:r>
      <w:r/>
    </w:p>
    <w:p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/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Zeitpunkt der Mitteilung an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sz w:val="22"/>
          <w:szCs w:val="22"/>
        </w:rPr>
        <w:t xml:space="preserve">Kenntnisnahme durch die*den Beteili</w:t>
      </w:r>
      <w:r>
        <w:rPr>
          <w:rFonts w:ascii="Arial" w:hAnsi="Arial" w:cs="Arial"/>
          <w:sz w:val="22"/>
          <w:szCs w:val="22"/>
        </w:rPr>
        <w:t xml:space="preserve">g</w:t>
      </w:r>
      <w:r>
        <w:rPr>
          <w:rFonts w:ascii="Arial" w:hAnsi="Arial" w:cs="Arial"/>
          <w:sz w:val="22"/>
          <w:szCs w:val="22"/>
        </w:rPr>
        <w:t xml:space="preserve">ten bereits öffentlich bekannt oder allgemein zugängl</w:t>
      </w:r>
      <w:r>
        <w:rPr>
          <w:rFonts w:ascii="Arial" w:hAnsi="Arial" w:cs="Arial"/>
          <w:sz w:val="22"/>
          <w:szCs w:val="22"/>
        </w:rPr>
        <w:t xml:space="preserve">ich waren oder nach Mitteilung/</w:t>
      </w:r>
      <w:r>
        <w:rPr>
          <w:rFonts w:ascii="Arial" w:hAnsi="Arial" w:cs="Arial"/>
          <w:sz w:val="22"/>
          <w:szCs w:val="22"/>
        </w:rPr>
        <w:t xml:space="preserve">Kenntni</w:t>
      </w:r>
      <w:r>
        <w:rPr>
          <w:rFonts w:ascii="Arial" w:hAnsi="Arial" w:cs="Arial"/>
          <w:sz w:val="22"/>
          <w:szCs w:val="22"/>
        </w:rPr>
        <w:t xml:space="preserve">snahme ohne Mitwirkung von ihr/</w:t>
      </w:r>
      <w:r>
        <w:rPr>
          <w:rFonts w:ascii="Arial" w:hAnsi="Arial" w:cs="Arial"/>
          <w:sz w:val="22"/>
          <w:szCs w:val="22"/>
        </w:rPr>
        <w:t xml:space="preserve">ihm bekannt werden,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der*dem Beteiligten bereits bei Unterzeichnung dieser Erklärung b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kannt waren bzw. ihr</w:t>
      </w:r>
      <w:r>
        <w:rPr>
          <w:rFonts w:ascii="Arial" w:hAnsi="Arial" w:cs="Arial"/>
          <w:sz w:val="22"/>
          <w:szCs w:val="22"/>
        </w:rPr>
        <w:t xml:space="preserve">*ihm später ohne ihr Zutun und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sz w:val="22"/>
          <w:szCs w:val="22"/>
        </w:rPr>
        <w:t xml:space="preserve">oder ohne ihre Ve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antwortung von Dri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ten rechtmäßig offenbart worden sind,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einer bindenden behördlichen Anordnung oder zwingender rechtlicher Vorschriften zu offenbaren sind, vorausgesetzt, dass die Un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versität rechtzeitig vorher über die Offenbarung informiert wurde,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unabhängig von ihr*ihm erarbeitet wurden,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deren Geheimhaltung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ausdrücklich und schriftlich verzichtet hat bzw. nach schriftlicher Zustimmung freigegeben worden ist.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4"/>
        </w:numPr>
        <w:ind w:left="709" w:hanging="709"/>
        <w:jc w:val="both"/>
        <w:tabs>
          <w:tab w:val="num" w:pos="709" w:leader="none"/>
          <w:tab w:val="clear" w:pos="106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Soweit es die Tätigkeit im Rahmen des Projektes nicht erfordert, ist es der/dem Beteiligten nicht gestattet, von den Informationen Kopien zu erstellen oder he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stellen zu lassen oder die Informationen sonst zu speichern oder speichern zu lassen.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4"/>
        </w:numPr>
        <w:ind w:left="709" w:hanging="709"/>
        <w:jc w:val="both"/>
        <w:tabs>
          <w:tab w:val="num" w:pos="709" w:leader="none"/>
          <w:tab w:val="clear" w:pos="106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Die*Der Beteiligte verpflichtet sich, die ihr*ihm gegenständlich überlassenen Informationen und etwaige Kopien hiervon jederzeit auf Verlangen </w:t>
      </w:r>
      <w:r>
        <w:rPr>
          <w:rFonts w:ascii="Arial" w:hAnsi="Arial" w:cs="Arial"/>
          <w:sz w:val="22"/>
          <w:szCs w:val="22"/>
        </w:rPr>
        <w:t xml:space="preserve">von UOL</w:t>
      </w:r>
      <w:r>
        <w:rPr>
          <w:rFonts w:ascii="Arial" w:hAnsi="Arial" w:cs="Arial"/>
          <w:sz w:val="22"/>
          <w:szCs w:val="22"/>
        </w:rPr>
        <w:t xml:space="preserve">, spätestens jedoch nach Abschluss der Arbeiten unverzüglich an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zurückzugeben oder nach Abstimmung zu vernichten. Erstellte Dateien und deren Kopien sind auf Verlangen </w:t>
      </w:r>
      <w:r>
        <w:rPr>
          <w:rFonts w:ascii="Arial" w:hAnsi="Arial" w:cs="Arial"/>
          <w:sz w:val="22"/>
          <w:szCs w:val="22"/>
        </w:rPr>
        <w:t xml:space="preserve">von UOL </w:t>
      </w:r>
      <w:r>
        <w:rPr>
          <w:rFonts w:ascii="Arial" w:hAnsi="Arial" w:cs="Arial"/>
          <w:sz w:val="22"/>
          <w:szCs w:val="22"/>
        </w:rPr>
        <w:t xml:space="preserve">unverzüglich von sämtl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chen Datenträgern zu löschen. Die Sätze 1 und 2 gelten für von ihr/ihm im Rahmen der eingangs genannten Tätigkeit erstellten Arbeiten und Arbeitse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gebnisse.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4"/>
        </w:numPr>
        <w:ind w:left="709" w:hanging="709"/>
        <w:jc w:val="both"/>
        <w:tabs>
          <w:tab w:val="num" w:pos="709" w:leader="none"/>
          <w:tab w:val="clear" w:pos="106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Der*Dem Beteiligten ist bekannt, dass die Verletzung von Betriebs- und G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schäftsg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heimnissen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/>
          <w:sz w:val="22"/>
        </w:rPr>
        <w:t xml:space="preserve">gemäß Gesetz zum Schutz von Geschäftsgeheimnissen</w:t>
      </w:r>
      <w:r>
        <w:rPr>
          <w:rFonts w:ascii="Arial" w:hAnsi="Arial" w:cs="Arial"/>
          <w:sz w:val="22"/>
          <w:szCs w:val="22"/>
        </w:rPr>
        <w:t xml:space="preserve"> strafbar ist.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</w:t>
      </w:r>
      <w:r>
        <w:rPr>
          <w:rFonts w:ascii="Arial" w:hAnsi="Arial" w:cs="Arial"/>
          <w:sz w:val="22"/>
          <w:szCs w:val="22"/>
        </w:rPr>
        <w:tab/>
        <w:t xml:space="preserve">Die Geheimhaltungsverpflichtungen nach dieser Vereinbarung gelten unabhä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gig von der Dauer der Zusammenarbeit der Vertragspartner für fünf (5) Jahre. Verlängern sich die Geheimhaltungsverpflichtungen der Universität gegenüber de</w:t>
      </w:r>
      <w:r>
        <w:rPr>
          <w:rFonts w:ascii="Arial" w:hAnsi="Arial" w:cs="Arial"/>
          <w:sz w:val="22"/>
          <w:szCs w:val="22"/>
        </w:rPr>
        <w:t xml:space="preserve">m Projektpartner </w:t>
      </w:r>
      <w:r>
        <w:rPr>
          <w:rFonts w:ascii="Arial" w:hAnsi="Arial" w:cs="Arial"/>
          <w:sz w:val="22"/>
          <w:szCs w:val="22"/>
        </w:rPr>
        <w:t xml:space="preserve">aus diesem Projekt, so verlängern sich entsprechend auch die Geheimhaltungsverpflichtungen der oder des Beteiligten.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wird die/den Beteiligten rechtzeitig über eine etwaige Ve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längerung in Kenntnis se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zen.</w:t>
      </w:r>
      <w:r/>
    </w:p>
    <w:p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</w:t>
      </w:r>
      <w:r>
        <w:rPr>
          <w:rFonts w:ascii="Arial" w:hAnsi="Arial" w:cs="Arial"/>
          <w:sz w:val="22"/>
          <w:szCs w:val="22"/>
        </w:rPr>
        <w:tab/>
        <w:t xml:space="preserve">Sollte die*der Beteiligte gegen diese Geheimhaltungsverpflichtung verstoßen, ist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zur Geltendmachung von Schadensersatzansprüchen berec</w:t>
      </w:r>
      <w:r>
        <w:rPr>
          <w:rFonts w:ascii="Arial" w:hAnsi="Arial" w:cs="Arial"/>
          <w:sz w:val="22"/>
          <w:szCs w:val="22"/>
        </w:rPr>
        <w:t xml:space="preserve">h</w:t>
      </w:r>
      <w:r>
        <w:rPr>
          <w:rFonts w:ascii="Arial" w:hAnsi="Arial" w:cs="Arial"/>
          <w:sz w:val="22"/>
          <w:szCs w:val="22"/>
        </w:rPr>
        <w:t xml:space="preserve">tigt. Wenig</w:t>
      </w:r>
      <w:r>
        <w:rPr>
          <w:rFonts w:ascii="Arial" w:hAnsi="Arial" w:cs="Arial"/>
          <w:sz w:val="22"/>
          <w:szCs w:val="22"/>
        </w:rPr>
        <w:t xml:space="preserve">s</w:t>
      </w:r>
      <w:r>
        <w:rPr>
          <w:rFonts w:ascii="Arial" w:hAnsi="Arial" w:cs="Arial"/>
          <w:sz w:val="22"/>
          <w:szCs w:val="22"/>
        </w:rPr>
        <w:t xml:space="preserve">tens fahrlässige Verletzung dieser Geheimhaltungsverpflichtungen wird unterstellt, wenn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den Nachweis erbringen kann, dass G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heimhaltungsgegenstände aus der Sphäre der*des Beteiligten an Dritte gelangt sind. Die*der Beteiligte ist berec</w:t>
      </w:r>
      <w:r>
        <w:rPr>
          <w:rFonts w:ascii="Arial" w:hAnsi="Arial" w:cs="Arial"/>
          <w:sz w:val="22"/>
          <w:szCs w:val="22"/>
        </w:rPr>
        <w:t xml:space="preserve">h</w:t>
      </w:r>
      <w:r>
        <w:rPr>
          <w:rFonts w:ascii="Arial" w:hAnsi="Arial" w:cs="Arial"/>
          <w:sz w:val="22"/>
          <w:szCs w:val="22"/>
        </w:rPr>
        <w:t xml:space="preserve">tigt, den Gegenbeweis zu führen.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12"/>
        <w:rPr>
          <w:sz w:val="22"/>
          <w:szCs w:val="22"/>
        </w:rPr>
      </w:pPr>
      <w:r>
        <w:rPr>
          <w:sz w:val="22"/>
          <w:szCs w:val="22"/>
        </w:rPr>
        <w:t xml:space="preserve">II. Rechteübertragung</w:t>
      </w:r>
      <w:ins w:id="5" w:author="carola.alvarez.castillo@uni-oldenburg.de" w:date="2021-07-13T09:42:56Z" oouserid="oc6c87be83f3_sert5657">
        <w:r>
          <w:rPr>
            <w:sz w:val="22"/>
            <w:szCs w:val="22"/>
          </w:rPr>
        </w:r>
      </w:ins>
      <w:r/>
    </w:p>
    <w:p>
      <w:pPr>
        <w:pStyle w:val="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</w:t>
      </w:r>
      <w:r>
        <w:rPr>
          <w:rFonts w:ascii="Arial" w:hAnsi="Arial" w:cs="Arial"/>
          <w:sz w:val="22"/>
          <w:szCs w:val="22"/>
        </w:rPr>
        <w:tab/>
        <w:t xml:space="preserve">Soweit eine Übertragung sämtlicher Rechte an den von der*</w:t>
      </w:r>
      <w:r>
        <w:rPr>
          <w:rFonts w:ascii="Arial" w:hAnsi="Arial" w:cs="Arial"/>
          <w:sz w:val="22"/>
          <w:szCs w:val="22"/>
        </w:rPr>
        <w:t xml:space="preserve">dem Beteiligte</w:t>
      </w:r>
      <w:r>
        <w:rPr>
          <w:rFonts w:ascii="Arial" w:hAnsi="Arial" w:cs="Arial"/>
          <w:sz w:val="22"/>
          <w:szCs w:val="22"/>
        </w:rPr>
        <w:t xml:space="preserve">*n im Rahmen der eingangs genannten Tätigkeit erstellten Arbeiten und Arbeitse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gebnissen auf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nicht bereits auf Grund von §</w:t>
      </w:r>
      <w:r>
        <w:rPr>
          <w:rFonts w:ascii="Arial" w:hAnsi="Arial" w:cs="Arial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sz w:val="22"/>
          <w:szCs w:val="22"/>
          <w:highlight w:val="none"/>
        </w:rPr>
        <w:t xml:space="preserve">43 bzw. 69 b UrhG </w:t>
      </w:r>
      <w:r>
        <w:rPr>
          <w:rFonts w:ascii="Arial" w:hAnsi="Arial" w:cs="Arial"/>
          <w:sz w:val="22"/>
          <w:szCs w:val="22"/>
        </w:rPr>
        <w:t xml:space="preserve">erfolgt ist, überträgt sie*er diese Rechte auf Grund dieser Vereinbarung. </w:t>
      </w:r>
      <w:r/>
    </w:p>
    <w:p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</w:t>
      </w:r>
      <w:r>
        <w:rPr>
          <w:rFonts w:ascii="Arial" w:hAnsi="Arial" w:cs="Arial"/>
          <w:sz w:val="22"/>
          <w:szCs w:val="22"/>
        </w:rPr>
        <w:tab/>
        <w:t xml:space="preserve">Soweit eine solche Rechteübertragung gemäß Absatz 1 aus Rechtsgründen nicht möglich ist, räumt die*der Beteiligte der </w:t>
      </w:r>
      <w:r>
        <w:rPr>
          <w:rFonts w:ascii="Arial" w:hAnsi="Arial" w:cs="Arial"/>
          <w:sz w:val="22"/>
          <w:szCs w:val="22"/>
        </w:rPr>
        <w:t xml:space="preserve">UOL </w:t>
      </w:r>
      <w:r>
        <w:rPr>
          <w:rFonts w:ascii="Arial" w:hAnsi="Arial" w:cs="Arial"/>
          <w:sz w:val="22"/>
          <w:szCs w:val="22"/>
        </w:rPr>
        <w:t xml:space="preserve">unentgeltlich </w:t>
      </w:r>
      <w:r>
        <w:rPr>
          <w:rFonts w:ascii="Arial" w:hAnsi="Arial" w:cs="Arial"/>
          <w:sz w:val="22"/>
          <w:szCs w:val="22"/>
        </w:rPr>
        <w:t xml:space="preserve">das au</w:t>
      </w:r>
      <w:r>
        <w:rPr>
          <w:rFonts w:ascii="Arial" w:hAnsi="Arial" w:cs="Arial"/>
          <w:sz w:val="22"/>
          <w:szCs w:val="22"/>
        </w:rPr>
        <w:t xml:space="preserve">s</w:t>
      </w:r>
      <w:r>
        <w:rPr>
          <w:rFonts w:ascii="Arial" w:hAnsi="Arial" w:cs="Arial"/>
          <w:sz w:val="22"/>
          <w:szCs w:val="22"/>
        </w:rPr>
        <w:t xml:space="preserve">schließliche, inhaltlich, zeitlich und örtlich </w:t>
      </w:r>
      <w:r>
        <w:rPr>
          <w:rFonts w:ascii="Arial" w:hAnsi="Arial" w:cs="Arial"/>
          <w:sz w:val="22"/>
          <w:szCs w:val="22"/>
        </w:rPr>
        <w:t xml:space="preserve">unbegrenzte  Recht</w:t>
      </w:r>
      <w:r>
        <w:rPr>
          <w:rFonts w:ascii="Arial" w:hAnsi="Arial" w:cs="Arial"/>
          <w:sz w:val="22"/>
          <w:szCs w:val="22"/>
        </w:rPr>
        <w:t xml:space="preserve"> zur beliebigen Nutzung der von ihr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sz w:val="22"/>
          <w:szCs w:val="22"/>
        </w:rPr>
        <w:t xml:space="preserve">ihm </w:t>
      </w:r>
      <w:r>
        <w:rPr>
          <w:rFonts w:ascii="Arial" w:hAnsi="Arial" w:cs="Arial"/>
          <w:color w:val="000000"/>
          <w:sz w:val="22"/>
          <w:szCs w:val="22"/>
        </w:rPr>
        <w:t xml:space="preserve">im Rahmen der eingangs genannten Tätigkeit</w:t>
      </w:r>
      <w:r>
        <w:rPr>
          <w:rFonts w:ascii="Arial" w:hAnsi="Arial" w:cs="Arial"/>
          <w:sz w:val="22"/>
          <w:szCs w:val="22"/>
        </w:rPr>
        <w:t xml:space="preserve"> erstel</w:t>
      </w:r>
      <w:r>
        <w:rPr>
          <w:rFonts w:ascii="Arial" w:hAnsi="Arial" w:cs="Arial"/>
          <w:sz w:val="22"/>
          <w:szCs w:val="22"/>
        </w:rPr>
        <w:t xml:space="preserve">l</w:t>
      </w:r>
      <w:r>
        <w:rPr>
          <w:rFonts w:ascii="Arial" w:hAnsi="Arial" w:cs="Arial"/>
          <w:sz w:val="22"/>
          <w:szCs w:val="22"/>
        </w:rPr>
        <w:t xml:space="preserve">ten Arbeiten und Arbeitsergebnissen ein. Dieses Nutzungsrecht erstreckt sich auf alle bekannten Nutzungsarten und umfasst insbesondere, neben dem Recht zur Nutzung, Ve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vielfältigung, Verbreitung und Ausstellung, auch das Recht zur Überlassung und Unterlizenzierung der Arbeiten und Arbeitsergebnisse an Dri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te, der Bearbeitung und Änderung inklusive der Nutzung einschließlich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Ve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breitung und Vervielfältigung der dabei jeweils entstehenden Ergebnisse.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ist auch zur kommerziellen Nutzung der Arbeiten bzw. Arbeitserge</w:t>
      </w:r>
      <w:r>
        <w:rPr>
          <w:rFonts w:ascii="Arial" w:hAnsi="Arial" w:cs="Arial"/>
          <w:sz w:val="22"/>
          <w:szCs w:val="22"/>
        </w:rPr>
        <w:t xml:space="preserve">b</w:t>
      </w:r>
      <w:r>
        <w:rPr>
          <w:rFonts w:ascii="Arial" w:hAnsi="Arial" w:cs="Arial"/>
          <w:sz w:val="22"/>
          <w:szCs w:val="22"/>
        </w:rPr>
        <w:t xml:space="preserve">nisse berechtigt. Darüber hinaus räumt die*der Beteiligte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das ausschließliche, inhaltlich, zeitlich und örtlich unbeschränkte Recht zur öffentl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chen Wiedergabe der Arbeiten bzw. Arbeitsergebnisse und der durch ihre B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arbeitung und Änd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rung entstehenden Ergebnisse in beliebiger Form ein.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Umgekehrt erhält die*der Beteiligte von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 das nicht ausschließl</w:t>
      </w:r>
      <w:r>
        <w:rPr>
          <w:rFonts w:ascii="Arial" w:hAnsi="Arial" w:cs="Arial"/>
          <w:sz w:val="22"/>
          <w:szCs w:val="22"/>
        </w:rPr>
        <w:t xml:space="preserve">i</w:t>
      </w:r>
      <w:r>
        <w:rPr>
          <w:rFonts w:ascii="Arial" w:hAnsi="Arial" w:cs="Arial"/>
          <w:sz w:val="22"/>
          <w:szCs w:val="22"/>
        </w:rPr>
        <w:t xml:space="preserve">che Recht, die von ihr/ihm im Rahmen der eingangs genannten Tätigkeit erstel</w:t>
      </w:r>
      <w:r>
        <w:rPr>
          <w:rFonts w:ascii="Arial" w:hAnsi="Arial" w:cs="Arial"/>
          <w:sz w:val="22"/>
          <w:szCs w:val="22"/>
        </w:rPr>
        <w:t xml:space="preserve">l</w:t>
      </w:r>
      <w:r>
        <w:rPr>
          <w:rFonts w:ascii="Arial" w:hAnsi="Arial" w:cs="Arial"/>
          <w:sz w:val="22"/>
          <w:szCs w:val="22"/>
        </w:rPr>
        <w:t xml:space="preserve">ten Arbeiten und Arbeitsergebnisse für Zwecke der Lehre und Forschung bzw. für ihre/seine Bachelor-, Master- und/oder Promotionsarbeit unter Beachtung der vertraglichen Beschränkungen ihrer/seiner Veröffentlichungsbefugnis g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mäß Ziff. III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 sowie der unter Ziff. 1 geregelten Geheimhaltungsverpflichtung bzgl. betriebsinterner Informationen der Universität zu nutzen. Ferner darf die/der Beteiligte ihre/seine Forschungsergebnisse, Erfindungen und urhebe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rechtsfähigen Werke im Rahmen der Forschung für oder mit Dritten nur nach schriftlicher Zustimmung </w:t>
      </w:r>
      <w:r>
        <w:rPr>
          <w:rFonts w:ascii="Arial" w:hAnsi="Arial" w:cs="Arial"/>
          <w:sz w:val="22"/>
          <w:szCs w:val="22"/>
        </w:rPr>
        <w:t xml:space="preserve">durch UOL</w:t>
      </w:r>
      <w:r>
        <w:rPr>
          <w:rFonts w:ascii="Arial" w:hAnsi="Arial" w:cs="Arial"/>
          <w:sz w:val="22"/>
          <w:szCs w:val="22"/>
        </w:rPr>
        <w:t xml:space="preserve"> verwenden. </w:t>
      </w:r>
      <w:r>
        <w:rPr>
          <w:rFonts w:ascii="Arial" w:hAnsi="Arial" w:cs="Arial"/>
          <w:sz w:val="22"/>
          <w:szCs w:val="22"/>
        </w:rPr>
        <w:t xml:space="preserve">UOL </w:t>
      </w:r>
      <w:r>
        <w:rPr>
          <w:rFonts w:ascii="Arial" w:hAnsi="Arial" w:cs="Arial"/>
          <w:sz w:val="22"/>
          <w:szCs w:val="22"/>
        </w:rPr>
        <w:t xml:space="preserve">sichert zu, dass sie diese Zustimmung nicht unbillig verweigern wird.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5"/>
        <w:rPr>
          <w:sz w:val="22"/>
          <w:szCs w:val="22"/>
        </w:rPr>
      </w:pP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Sofern die*der Beteiligte Studierende*r oder Promovierende*r ist, steht ihr</w:t>
      </w:r>
      <w:r>
        <w:rPr>
          <w:sz w:val="22"/>
          <w:szCs w:val="22"/>
        </w:rPr>
        <w:t xml:space="preserve">/</w:t>
      </w:r>
      <w:r>
        <w:rPr>
          <w:sz w:val="22"/>
          <w:szCs w:val="22"/>
        </w:rPr>
        <w:t xml:space="preserve">ihm für die Einräumung urheberrechtlicher Nut</w:t>
      </w:r>
      <w:r>
        <w:rPr>
          <w:sz w:val="22"/>
          <w:szCs w:val="22"/>
        </w:rPr>
        <w:t xml:space="preserve">zungsrechte gemäß vorstehendem Absatz 2 eine angemessene Vergütung gemäß § 32 UrhG zu. Die Vergütung wird jeweils erst fällig mit Vornahme von konkreten Verwertungshandlungen der Universität im Außenverhältnis mit Dritten. Verwertet </w:t>
      </w:r>
      <w:r>
        <w:rPr>
          <w:sz w:val="22"/>
          <w:szCs w:val="22"/>
        </w:rPr>
        <w:t xml:space="preserve">UOL</w:t>
      </w:r>
      <w:r>
        <w:rPr>
          <w:sz w:val="22"/>
          <w:szCs w:val="22"/>
        </w:rPr>
        <w:t xml:space="preserve"> Erfindu</w:t>
      </w:r>
      <w:r>
        <w:rPr>
          <w:sz w:val="22"/>
          <w:szCs w:val="22"/>
        </w:rPr>
        <w:t xml:space="preserve">n</w:t>
      </w:r>
      <w:r>
        <w:rPr>
          <w:sz w:val="22"/>
          <w:szCs w:val="22"/>
        </w:rPr>
        <w:t xml:space="preserve">gen der/des Beteiligten, steht ihr/ihm eine Vergütung i.H.v. 30 % der durch die Verwertung erzielten Einnahmen entspr</w:t>
      </w:r>
      <w:r>
        <w:rPr>
          <w:sz w:val="22"/>
          <w:szCs w:val="22"/>
        </w:rPr>
        <w:t xml:space="preserve">e</w:t>
      </w:r>
      <w:r>
        <w:rPr>
          <w:sz w:val="22"/>
          <w:szCs w:val="22"/>
        </w:rPr>
        <w:t xml:space="preserve">chend § 42 Nr. 4 ArbEG zu; wurde die Erfindung von mehreren Erfindern gemeinsam getätigt, steht der/dem Beteili</w:t>
      </w:r>
      <w:r>
        <w:rPr>
          <w:sz w:val="22"/>
          <w:szCs w:val="22"/>
        </w:rPr>
        <w:t xml:space="preserve">g</w:t>
      </w:r>
      <w:r>
        <w:rPr>
          <w:sz w:val="22"/>
          <w:szCs w:val="22"/>
        </w:rPr>
        <w:t xml:space="preserve">ten nur ein ihrem/seinem Erfindungsanteil entspreche</w:t>
      </w:r>
      <w:r>
        <w:rPr>
          <w:sz w:val="22"/>
          <w:szCs w:val="22"/>
        </w:rPr>
        <w:t xml:space="preserve">n</w:t>
      </w:r>
      <w:r>
        <w:rPr>
          <w:sz w:val="22"/>
          <w:szCs w:val="22"/>
        </w:rPr>
        <w:t xml:space="preserve">der Anteil an dem 30%-Anteil </w:t>
      </w:r>
      <w:r>
        <w:rPr>
          <w:sz w:val="22"/>
          <w:szCs w:val="22"/>
        </w:rPr>
        <w:t xml:space="preserve">zu.</w:t>
      </w:r>
      <w:r>
        <w:rPr>
          <w:sz w:val="22"/>
          <w:szCs w:val="22"/>
        </w:rPr>
      </w:r>
      <w:r/>
    </w:p>
    <w:p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13"/>
        <w:rPr>
          <w:sz w:val="22"/>
          <w:szCs w:val="22"/>
        </w:rPr>
      </w:pPr>
      <w:r>
        <w:rPr>
          <w:sz w:val="22"/>
          <w:szCs w:val="22"/>
        </w:rPr>
        <w:t xml:space="preserve">III. Veröffentlichungsbefugnis</w:t>
      </w:r>
      <w:r/>
    </w:p>
    <w:p>
      <w:pPr>
        <w:pStyle w:val="913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7"/>
        </w:numPr>
        <w:ind w:hanging="720"/>
        <w:jc w:val="both"/>
        <w:tabs>
          <w:tab w:val="left" w:pos="709" w:leader="none"/>
          <w:tab w:val="left" w:pos="851" w:leader="none"/>
          <w:tab w:val="left" w:pos="993" w:leader="none"/>
          <w:tab w:val="left" w:pos="1985" w:leader="none"/>
          <w:tab w:val="left" w:pos="2552" w:leader="none"/>
          <w:tab w:val="left" w:pos="4253" w:leader="none"/>
          <w:tab w:val="left" w:pos="7655" w:leader="underscore"/>
          <w:tab w:val="left" w:pos="9072" w:leader="underscor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Die/Der Beteiligte verpflichtet sich gegenüber </w:t>
      </w:r>
      <w:r>
        <w:rPr>
          <w:rFonts w:ascii="Arial" w:hAnsi="Arial" w:cs="Arial"/>
          <w:sz w:val="22"/>
          <w:szCs w:val="22"/>
        </w:rPr>
        <w:t xml:space="preserve">UOL</w:t>
      </w:r>
      <w:r>
        <w:rPr>
          <w:rFonts w:ascii="Arial" w:hAnsi="Arial" w:cs="Arial"/>
          <w:sz w:val="22"/>
          <w:szCs w:val="22"/>
        </w:rPr>
        <w:t xml:space="preserve">, Forschungse</w:t>
      </w:r>
      <w:r>
        <w:rPr>
          <w:rFonts w:ascii="Arial" w:hAnsi="Arial" w:cs="Arial"/>
          <w:sz w:val="22"/>
          <w:szCs w:val="22"/>
        </w:rPr>
        <w:t xml:space="preserve">r</w:t>
      </w:r>
      <w:r>
        <w:rPr>
          <w:rFonts w:ascii="Arial" w:hAnsi="Arial" w:cs="Arial"/>
          <w:sz w:val="22"/>
          <w:szCs w:val="22"/>
        </w:rPr>
        <w:t xml:space="preserve">gebnisse während de</w:t>
      </w:r>
      <w:r>
        <w:rPr>
          <w:rFonts w:ascii="Arial" w:hAnsi="Arial" w:cs="Arial"/>
          <w:sz w:val="22"/>
          <w:szCs w:val="22"/>
        </w:rPr>
        <w:t xml:space="preserve">r Laufzeit des </w:t>
      </w:r>
      <w:r>
        <w:rPr>
          <w:rFonts w:ascii="Arial" w:hAnsi="Arial" w:cs="Arial"/>
          <w:sz w:val="22"/>
          <w:szCs w:val="22"/>
        </w:rPr>
        <w:t xml:space="preserve">Forschungsprojekts nicht o</w:t>
      </w:r>
      <w:r>
        <w:rPr>
          <w:rFonts w:ascii="Arial" w:hAnsi="Arial" w:cs="Arial"/>
          <w:sz w:val="22"/>
          <w:szCs w:val="22"/>
        </w:rPr>
        <w:t xml:space="preserve">hne schriftliche Zustimmung zu veröffentlichen oder anderweitig Dritten – auch im Vorverfahren einer Veröffentlichung – zu offenbaren, es sei denn, die Universität beabsichtigt ihrerseits eine Veröffentlichung. Die/Der Beteiligte wird der Universität das M</w:t>
      </w:r>
      <w:r>
        <w:rPr>
          <w:rFonts w:ascii="Arial" w:hAnsi="Arial" w:cs="Arial"/>
          <w:sz w:val="22"/>
          <w:szCs w:val="22"/>
        </w:rPr>
        <w:t xml:space="preserve">a</w:t>
      </w:r>
      <w:r>
        <w:rPr>
          <w:rFonts w:ascii="Arial" w:hAnsi="Arial" w:cs="Arial"/>
          <w:sz w:val="22"/>
          <w:szCs w:val="22"/>
        </w:rPr>
        <w:t xml:space="preserve">nuskript, das zum Druck oder zur mündlichen Veröffentlichung vorgesehen ist („die Veröffentlichung“) mindestens sechzig (60) Tage, in von ihr/ihm angezei</w:t>
      </w:r>
      <w:r>
        <w:rPr>
          <w:rFonts w:ascii="Arial" w:hAnsi="Arial" w:cs="Arial"/>
          <w:sz w:val="22"/>
          <w:szCs w:val="22"/>
        </w:rPr>
        <w:t xml:space="preserve">g</w:t>
      </w:r>
      <w:r>
        <w:rPr>
          <w:rFonts w:ascii="Arial" w:hAnsi="Arial" w:cs="Arial"/>
          <w:sz w:val="22"/>
          <w:szCs w:val="22"/>
        </w:rPr>
        <w:t xml:space="preserve">ten Eilfällen mindestens dreißig (30) Tage vor der Weitergabe des Manuskri</w:t>
      </w:r>
      <w:r>
        <w:rPr>
          <w:rFonts w:ascii="Arial" w:hAnsi="Arial" w:cs="Arial"/>
          <w:sz w:val="22"/>
          <w:szCs w:val="22"/>
        </w:rPr>
        <w:t xml:space="preserve">p</w:t>
      </w:r>
      <w:r>
        <w:rPr>
          <w:rFonts w:ascii="Arial" w:hAnsi="Arial" w:cs="Arial"/>
          <w:sz w:val="22"/>
          <w:szCs w:val="22"/>
        </w:rPr>
        <w:t xml:space="preserve">tes an Dritte oder dem Vortrag zur Prüfung vorlegen. Wenn die Universität bi</w:t>
      </w:r>
      <w:r>
        <w:rPr>
          <w:rFonts w:ascii="Arial" w:hAnsi="Arial" w:cs="Arial"/>
          <w:sz w:val="22"/>
          <w:szCs w:val="22"/>
        </w:rPr>
        <w:t xml:space="preserve">n</w:t>
      </w:r>
      <w:r>
        <w:rPr>
          <w:rFonts w:ascii="Arial" w:hAnsi="Arial" w:cs="Arial"/>
          <w:sz w:val="22"/>
          <w:szCs w:val="22"/>
        </w:rPr>
        <w:t xml:space="preserve">nen fünfundvierzig (45) Tagen, in Eilfällen binnen fünfzehn (15) Tagen nach Eingang des Manuskriptes mitteilt, dass die Veröffentlichung ihre Geheimha</w:t>
      </w:r>
      <w:r>
        <w:rPr>
          <w:rFonts w:ascii="Arial" w:hAnsi="Arial" w:cs="Arial"/>
          <w:sz w:val="22"/>
          <w:szCs w:val="22"/>
        </w:rPr>
        <w:t xml:space="preserve">l</w:t>
      </w:r>
      <w:r>
        <w:rPr>
          <w:rFonts w:ascii="Arial" w:hAnsi="Arial" w:cs="Arial"/>
          <w:sz w:val="22"/>
          <w:szCs w:val="22"/>
        </w:rPr>
        <w:t xml:space="preserve">tungsinteressen berührt, werden sich beide Parteien bemühen, durch Modifizi</w:t>
      </w:r>
      <w:r>
        <w:rPr>
          <w:rFonts w:ascii="Arial" w:hAnsi="Arial" w:cs="Arial"/>
          <w:sz w:val="22"/>
          <w:szCs w:val="22"/>
        </w:rPr>
        <w:t xml:space="preserve">e</w:t>
      </w:r>
      <w:r>
        <w:rPr>
          <w:rFonts w:ascii="Arial" w:hAnsi="Arial" w:cs="Arial"/>
          <w:sz w:val="22"/>
          <w:szCs w:val="22"/>
        </w:rPr>
        <w:t xml:space="preserve">rung des Manuskripts Einvernehmen herzustellen. Äußert sich die Universität innerhalb der fünfundvierzig (45) bzw. fünfzehn (15) Tage nicht, so gilt die Z</w:t>
      </w:r>
      <w:r>
        <w:rPr>
          <w:rFonts w:ascii="Arial" w:hAnsi="Arial" w:cs="Arial"/>
          <w:sz w:val="22"/>
          <w:szCs w:val="22"/>
        </w:rPr>
        <w:t xml:space="preserve">u</w:t>
      </w:r>
      <w:r>
        <w:rPr>
          <w:rFonts w:ascii="Arial" w:hAnsi="Arial" w:cs="Arial"/>
          <w:sz w:val="22"/>
          <w:szCs w:val="22"/>
        </w:rPr>
        <w:t xml:space="preserve">stimmung zur Veröffen</w:t>
      </w:r>
      <w:r>
        <w:rPr>
          <w:rFonts w:ascii="Arial" w:hAnsi="Arial" w:cs="Arial"/>
          <w:sz w:val="22"/>
          <w:szCs w:val="22"/>
        </w:rPr>
        <w:t xml:space="preserve">t</w:t>
      </w:r>
      <w:r>
        <w:rPr>
          <w:rFonts w:ascii="Arial" w:hAnsi="Arial" w:cs="Arial"/>
          <w:sz w:val="22"/>
          <w:szCs w:val="22"/>
        </w:rPr>
        <w:t xml:space="preserve">lichung als erteilt. </w:t>
      </w:r>
      <w:r/>
    </w:p>
    <w:p>
      <w:pPr>
        <w:jc w:val="both"/>
        <w:tabs>
          <w:tab w:val="left" w:pos="709" w:leader="none"/>
          <w:tab w:val="left" w:pos="851" w:leader="none"/>
          <w:tab w:val="left" w:pos="993" w:leader="none"/>
          <w:tab w:val="left" w:pos="1985" w:leader="none"/>
          <w:tab w:val="left" w:pos="2552" w:leader="none"/>
          <w:tab w:val="left" w:pos="4253" w:leader="none"/>
          <w:tab w:val="left" w:pos="7655" w:leader="underscore"/>
          <w:tab w:val="left" w:pos="9072" w:leader="underscor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1"/>
        <w:numPr>
          <w:ilvl w:val="0"/>
          <w:numId w:val="7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Bei einer nach der Laufzeit des Forschungsprojekts geplanten Veröffentlichung von Forschungsergebnissen ist eine Zustimmung der Universität nicht mehr e</w:t>
      </w:r>
      <w:r>
        <w:rPr>
          <w:sz w:val="22"/>
          <w:szCs w:val="22"/>
        </w:rPr>
        <w:t xml:space="preserve">r</w:t>
      </w:r>
      <w:r>
        <w:rPr>
          <w:sz w:val="22"/>
          <w:szCs w:val="22"/>
        </w:rPr>
        <w:t xml:space="preserve">forderlich, jedoch kann sie der Veröffentlichung von solchen Forschungserge</w:t>
      </w:r>
      <w:r>
        <w:rPr>
          <w:sz w:val="22"/>
          <w:szCs w:val="22"/>
        </w:rPr>
        <w:t xml:space="preserve">b</w:t>
      </w:r>
      <w:r>
        <w:rPr>
          <w:sz w:val="22"/>
          <w:szCs w:val="22"/>
        </w:rPr>
        <w:t xml:space="preserve">nissen, die aus ihrer Sicht schutzrechtsfähig sind, dann widersprechen, wenn durch die Veröffentlichung eine bereits im Vorbereitungsstadium befindliche Anmeldung eines Schutzrechtes betroffen würde. </w:t>
      </w:r>
      <w:r>
        <w:rPr>
          <w:sz w:val="22"/>
          <w:szCs w:val="22"/>
        </w:rPr>
        <w:t xml:space="preserve">UOL</w:t>
      </w:r>
      <w:r>
        <w:rPr>
          <w:sz w:val="22"/>
          <w:szCs w:val="22"/>
        </w:rPr>
        <w:t xml:space="preserve"> wird ihren W</w:t>
      </w:r>
      <w:r>
        <w:rPr>
          <w:sz w:val="22"/>
          <w:szCs w:val="22"/>
        </w:rPr>
        <w:t xml:space="preserve">i</w:t>
      </w:r>
      <w:r>
        <w:rPr>
          <w:sz w:val="22"/>
          <w:szCs w:val="22"/>
        </w:rPr>
        <w:t xml:space="preserve">derspruch jedoch nach Einreichung der Schutzrechtsanme</w:t>
      </w:r>
      <w:r>
        <w:rPr>
          <w:sz w:val="22"/>
          <w:szCs w:val="22"/>
        </w:rPr>
        <w:t xml:space="preserve">l</w:t>
      </w:r>
      <w:r>
        <w:rPr>
          <w:sz w:val="22"/>
          <w:szCs w:val="22"/>
        </w:rPr>
        <w:t xml:space="preserve">dung zurückziehen, spätestens aber sechs (6) Monate nach Beendigung des Forschungsprojekts.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3"/>
        <w:rPr>
          <w:sz w:val="22"/>
          <w:szCs w:val="22"/>
        </w:rPr>
      </w:pPr>
      <w:r>
        <w:rPr>
          <w:sz w:val="22"/>
          <w:szCs w:val="22"/>
        </w:rPr>
        <w:t xml:space="preserve">IV. Teilnichtigkeit</w:t>
      </w:r>
      <w:r/>
    </w:p>
    <w:p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1"/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Sollten einzelne Bestimmungen dieser Vereinbarung unwirksam sein oder werden, so berührt dies die Wirksamkeit der Vereinbarung im </w:t>
      </w:r>
      <w:r>
        <w:rPr>
          <w:sz w:val="22"/>
          <w:szCs w:val="22"/>
        </w:rPr>
        <w:t xml:space="preserve">Ü</w:t>
      </w:r>
      <w:r>
        <w:rPr>
          <w:sz w:val="22"/>
          <w:szCs w:val="22"/>
        </w:rPr>
        <w:t xml:space="preserve">brigen nicht. Die Vertragspartner verpflic</w:t>
      </w:r>
      <w:r>
        <w:rPr>
          <w:sz w:val="22"/>
          <w:szCs w:val="22"/>
        </w:rPr>
        <w:t xml:space="preserve">h</w:t>
      </w:r>
      <w:r>
        <w:rPr>
          <w:sz w:val="22"/>
          <w:szCs w:val="22"/>
        </w:rPr>
        <w:t xml:space="preserve">ten sich, die unwirksame Bestimmung durch eine wirksame Bestimmung zu e</w:t>
      </w:r>
      <w:r>
        <w:rPr>
          <w:sz w:val="22"/>
          <w:szCs w:val="22"/>
        </w:rPr>
        <w:t xml:space="preserve">r</w:t>
      </w:r>
      <w:r>
        <w:rPr>
          <w:sz w:val="22"/>
          <w:szCs w:val="22"/>
        </w:rPr>
        <w:t xml:space="preserve">setzen, die dem gewollten E</w:t>
      </w:r>
      <w:r>
        <w:rPr>
          <w:sz w:val="22"/>
          <w:szCs w:val="22"/>
        </w:rPr>
        <w:t xml:space="preserve">r</w:t>
      </w:r>
      <w:r>
        <w:rPr>
          <w:sz w:val="22"/>
          <w:szCs w:val="22"/>
        </w:rPr>
        <w:t xml:space="preserve">gebnis am nächsten kommt.</w:t>
      </w:r>
      <w:r/>
    </w:p>
    <w:p>
      <w:pPr>
        <w:pStyle w:val="921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13"/>
        <w:ind w:left="705" w:right="0" w:hanging="705"/>
        <w:jc w:val="both"/>
        <w:spacing w:before="0" w:after="0"/>
        <w:rPr>
          <w:rFonts w:ascii="Arial" w:hAnsi="Arial" w:eastAsia="Arial" w:cs="Arial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2"/>
        </w:rPr>
        <w:t xml:space="preserve">V. Schriftformerfordernis</w:t>
      </w:r>
      <w:r/>
    </w:p>
    <w:p>
      <w:pPr>
        <w:ind w:left="0" w:right="0" w:firstLine="0"/>
        <w:jc w:val="both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Änderungen dieses Vertrags oder seiner Bestandteile bedürfen der Schriftform. Dies gilt auch für eine Änderung dieser Klausel. Mündliche Nebenabsprachen sind unwirksam</w:t>
      </w:r>
      <w:r/>
    </w:p>
    <w:p>
      <w:pPr>
        <w:ind w:left="0" w:right="0" w:firstLine="0"/>
        <w:jc w:val="both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 </w:t>
      </w:r>
      <w:r/>
    </w:p>
    <w:p>
      <w:pPr>
        <w:pStyle w:val="921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21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21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ind w:left="360"/>
        <w:jc w:val="center"/>
        <w:spacing w:line="360" w:lineRule="auto"/>
        <w:rPr>
          <w:highlight w:val="none"/>
        </w:rPr>
      </w:pPr>
      <w:r>
        <w:rPr>
          <w:rFonts w:ascii="Helvetica" w:hAnsi="Helvetica" w:cs="Helvetica"/>
          <w:sz w:val="22"/>
          <w:szCs w:val="22"/>
          <w:lang w:eastAsia="de-DE"/>
        </w:rPr>
        <w:t xml:space="preserve">[Unterschriften auf der nächsten Seite]</w:t>
      </w:r>
      <w:r/>
    </w:p>
    <w:p>
      <w:pPr>
        <w:shd w:val="nil" w:color="auto"/>
        <w:rPr>
          <w:rFonts w:ascii="Helvetica" w:hAnsi="Helvetica" w:cs="Helvetica"/>
          <w:sz w:val="22"/>
          <w:szCs w:val="22"/>
          <w:lang w:eastAsia="de-DE"/>
        </w:rPr>
      </w:pPr>
      <w:r>
        <w:rPr>
          <w:rFonts w:ascii="Helvetica" w:hAnsi="Helvetica" w:cs="Helvetica"/>
          <w:sz w:val="22"/>
          <w:szCs w:val="22"/>
          <w:lang w:eastAsia="de-DE"/>
        </w:rPr>
        <w:br w:type="page" w:clear="all"/>
      </w:r>
      <w:r>
        <w:rPr>
          <w:rFonts w:ascii="Helvetica" w:hAnsi="Helvetica" w:cs="Helvetica"/>
          <w:sz w:val="22"/>
          <w:szCs w:val="22"/>
          <w:lang w:eastAsia="de-DE"/>
        </w:rPr>
      </w:r>
      <w:r/>
    </w:p>
    <w:p>
      <w:pPr>
        <w:ind w:left="360"/>
        <w:jc w:val="center"/>
        <w:spacing w:line="360" w:lineRule="auto"/>
        <w:rPr>
          <w:rFonts w:ascii="Helvetica" w:hAnsi="Helvetica" w:cs="Helvetica"/>
          <w:sz w:val="22"/>
          <w:szCs w:val="22"/>
          <w:lang w:eastAsia="de-D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1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Oldenburg, den 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Oldenburg, den .......................................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Präsident</w:t>
      </w:r>
      <w:r>
        <w:tab/>
        <w:tab/>
        <w:tab/>
        <w:tab/>
        <w:tab/>
      </w:r>
      <w:r>
        <w:rPr>
          <w:rFonts w:ascii="Arial" w:hAnsi="Arial" w:cs="Arial"/>
          <w:sz w:val="22"/>
          <w:szCs w:val="22"/>
        </w:rPr>
        <w:t xml:space="preserve">Beteiligte*r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</w:r>
      <w:r/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jc w:val="both"/>
        <w:rPr>
          <w:rFonts w:ascii="Arial" w:hAnsi="Arial" w:cs="Arial"/>
          <w:iCs/>
          <w:sz w:val="22"/>
          <w:szCs w:val="22"/>
          <w:highlight w:val="none"/>
        </w:rPr>
      </w:pPr>
      <w:r>
        <w:rPr>
          <w:rFonts w:ascii="Arial" w:hAnsi="Arial" w:cs="Arial"/>
          <w:iCs/>
          <w:sz w:val="22"/>
          <w:szCs w:val="22"/>
        </w:rPr>
        <w:t xml:space="preserve">Zur Kenntnis genommen:</w:t>
      </w:r>
      <w:r>
        <w:rPr>
          <w:rFonts w:ascii="Arial" w:hAnsi="Arial" w:cs="Arial"/>
          <w:iCs/>
          <w:sz w:val="22"/>
          <w:szCs w:val="22"/>
        </w:rPr>
      </w:r>
      <w:r/>
    </w:p>
    <w:p>
      <w:pPr>
        <w:jc w:val="both"/>
        <w:rPr>
          <w:ins w:id="6" w:author="carola.alvarez.castillo@uni-oldenburg.de" w:date="2023-05-23T04:58:02Z" oouserid="oc6c87be83f3_sert5657"/>
          <w:rFonts w:ascii="Arial" w:hAnsi="Arial" w:cs="Arial"/>
          <w:sz w:val="22"/>
          <w:szCs w:val="22"/>
          <w:highlight w:val="none"/>
        </w:rPr>
      </w:pPr>
      <w:r>
        <w:rPr>
          <w:rFonts w:ascii="Arial" w:hAnsi="Arial" w:cs="Arial"/>
          <w:iCs/>
          <w:sz w:val="22"/>
          <w:szCs w:val="22"/>
          <w:highlight w:val="none"/>
        </w:rPr>
      </w:r>
      <w:ins w:id="7" w:author="carola.alvarez.castillo@uni-oldenburg.de" w:date="2023-05-23T04:58:02Z" oouserid="oc6c87be83f3_sert5657">
        <w:r>
          <w:rPr>
            <w:rFonts w:ascii="Arial" w:hAnsi="Arial" w:cs="Arial"/>
            <w:iCs/>
            <w:sz w:val="22"/>
            <w:szCs w:val="22"/>
            <w:highlight w:val="none"/>
          </w:rPr>
        </w:r>
      </w:ins>
      <w:ins w:id="8" w:author="carola.alvarez.castillo@uni-oldenburg.de" w:date="2023-05-23T04:58:02Z" oouserid="oc6c87be83f3_sert5657">
        <w:r/>
      </w:ins>
    </w:p>
    <w:p>
      <w:pPr>
        <w:jc w:val="both"/>
        <w:rPr>
          <w:rFonts w:ascii="Arial" w:hAnsi="Arial" w:cs="Arial"/>
          <w:sz w:val="22"/>
          <w:szCs w:val="22"/>
        </w:rPr>
      </w:pPr>
      <w:ins w:id="9" w:author="carola.alvarez.castillo@uni-oldenburg.de" w:date="2021-07-13T09:44:39Z" oouserid="oc6c87be83f3_sert5657">
        <w:r>
          <w:rPr>
            <w:rFonts w:ascii="Arial" w:hAnsi="Arial" w:cs="Arial"/>
            <w:iCs/>
            <w:sz w:val="22"/>
            <w:szCs w:val="22"/>
            <w:highlight w:val="none"/>
          </w:rPr>
        </w:r>
      </w:ins>
      <w:r>
        <w:rPr>
          <w:rFonts w:ascii="Arial" w:hAnsi="Arial" w:cs="Arial"/>
          <w:iCs/>
          <w:sz w:val="22"/>
          <w:szCs w:val="22"/>
          <w:highlight w:val="none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Oldenburg, den 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/>
    </w:p>
    <w:p>
      <w:pPr>
        <w:jc w:val="both"/>
        <w:rPr>
          <w:del w:id="10" w:author="carola.alvarez.castillo@uni-oldenburg.de" w:date="2021-07-13T09:44:49Z" oouserid="oc6c87be83f3_sert5657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Projektleiter*in</w:t>
      </w:r>
      <w:del w:id="11" w:author="carola.alvarez.castillo@uni-oldenburg.de" w:date="2021-07-13T09:44:49Z" oouserid="oc6c87be83f3_sert5657">
        <w:r/>
      </w:del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958" w:right="170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helvetica">
    <w:panose1 w:val="020B0604020202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PAGE   \* MERGEFORMAT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 xml:space="preserve">4</w:t>
    </w:r>
    <w:r>
      <w:rPr>
        <w:rFonts w:ascii="Arial" w:hAnsi="Arial" w:cs="Arial"/>
        <w:sz w:val="22"/>
      </w:rPr>
      <w:fldChar w:fldCharType="end"/>
    </w:r>
    <w:r/>
  </w:p>
  <w:p>
    <w:pPr>
      <w:pStyle w:val="918"/>
      <w:ind w:left="1240" w:hanging="1240"/>
      <w:jc w:val="center"/>
      <w:tabs>
        <w:tab w:val="left" w:pos="4300" w:leader="none"/>
        <w:tab w:val="left" w:pos="7620" w:leader="none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 xml:space="preserve">2</w:t>
    </w:r>
    <w:r>
      <w:rPr>
        <w:rFonts w:ascii="Arial" w:hAnsi="Arial" w:cs="Arial"/>
      </w:rPr>
      <w:fldChar w:fldCharType="end"/>
    </w:r>
    <w:r/>
  </w:p>
  <w:p>
    <w:pPr>
      <w:pStyle w:val="91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Fonts w:ascii="Arial" w:hAnsi="Arial" w:cs="Arial"/>
        <w:highlight w:val="none"/>
      </w:rPr>
    </w:pPr>
    <w:r>
      <w:rPr>
        <w:rFonts w:ascii="Arial" w:hAnsi="Arial" w:cs="Arial"/>
      </w:rPr>
      <w:t xml:space="preserve">Muster Stand 23.05.2023</w:t>
    </w:r>
    <w:del w:id="12" w:author="carola.alvarez.castillo@uni-oldenburg.de" w:date="2021-07-13T09:40:31Z" oouserid="oc6c87be83f3_sert5657">
      <w:r>
        <w:rPr>
          <w:rFonts w:ascii="Arial" w:hAnsi="Arial" w:cs="Arial"/>
        </w:rPr>
      </w:r>
    </w:del>
    <w:r/>
  </w:p>
  <w:p>
    <w:pPr>
      <w:pStyle w:val="917"/>
      <w:rPr>
        <w:del w:id="13" w:author="carola.alvarez.castillo@uni-oldenburg.de" w:date="2023-05-23T04:51:21Z" oouserid="oc6c87be83f3_sert5657"/>
        <w:rFonts w:ascii="Arial" w:hAnsi="Arial" w:cs="Arial"/>
      </w:rPr>
    </w:pPr>
    <w:r>
      <w:rPr>
        <w:rFonts w:ascii="Arial" w:hAnsi="Arial" w:cs="Arial"/>
        <w:highlight w:val="none"/>
      </w:rPr>
    </w:r>
    <w:del w:id="14" w:author="carola.alvarez.castillo@uni-oldenburg.de" w:date="2023-05-23T04:51:21Z" oouserid="oc6c87be83f3_sert5657">
      <w:r>
        <w:rPr>
          <w:rFonts w:ascii="Arial" w:hAnsi="Arial" w:cs="Arial"/>
          <w:highlight w:val="none"/>
        </w:rPr>
      </w:r>
    </w:del>
    <w:del w:id="15" w:author="carola.alvarez.castillo@uni-oldenburg.de" w:date="2023-05-23T04:51:21Z" oouserid="oc6c87be83f3_sert5657">
      <w:r/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(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(%1)"/>
      <w:lvlJc w:val="left"/>
      <w:pPr>
        <w:ind w:left="1068" w:hanging="708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  <w:tabs>
          <w:tab w:val="num" w:pos="1425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  <w:tabs>
          <w:tab w:val="num" w:pos="2145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  <w:tabs>
          <w:tab w:val="num" w:pos="286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  <w:tabs>
          <w:tab w:val="num" w:pos="358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  <w:tabs>
          <w:tab w:val="num" w:pos="4305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  <w:tabs>
          <w:tab w:val="num" w:pos="502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  <w:tabs>
          <w:tab w:val="num" w:pos="574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  <w:tabs>
          <w:tab w:val="num" w:pos="6465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  <w:tabs>
          <w:tab w:val="num" w:pos="7185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1068" w:hanging="708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(%1)"/>
      <w:lvlJc w:val="left"/>
      <w:pPr>
        <w:ind w:left="1068" w:hanging="708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(%1)"/>
      <w:lvlJc w:val="left"/>
      <w:pPr>
        <w:ind w:left="1068" w:hanging="708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(%1)"/>
      <w:lvlJc w:val="left"/>
      <w:pPr>
        <w:ind w:left="1068" w:hanging="708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4"/>
    <w:link w:val="908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14"/>
    <w:link w:val="909"/>
    <w:uiPriority w:val="9"/>
    <w:rPr>
      <w:rFonts w:ascii="Arial" w:hAnsi="Arial" w:eastAsia="Arial" w:cs="Arial"/>
      <w:sz w:val="34"/>
    </w:rPr>
  </w:style>
  <w:style w:type="character" w:styleId="740">
    <w:name w:val="Heading 3 Char"/>
    <w:basedOn w:val="914"/>
    <w:link w:val="910"/>
    <w:uiPriority w:val="9"/>
    <w:rPr>
      <w:rFonts w:ascii="Arial" w:hAnsi="Arial" w:eastAsia="Arial" w:cs="Arial"/>
      <w:sz w:val="30"/>
      <w:szCs w:val="30"/>
    </w:rPr>
  </w:style>
  <w:style w:type="character" w:styleId="741">
    <w:name w:val="Heading 4 Char"/>
    <w:basedOn w:val="914"/>
    <w:link w:val="911"/>
    <w:uiPriority w:val="9"/>
    <w:rPr>
      <w:rFonts w:ascii="Arial" w:hAnsi="Arial" w:eastAsia="Arial" w:cs="Arial"/>
      <w:b/>
      <w:bCs/>
      <w:sz w:val="26"/>
      <w:szCs w:val="26"/>
    </w:rPr>
  </w:style>
  <w:style w:type="character" w:styleId="742">
    <w:name w:val="Heading 5 Char"/>
    <w:basedOn w:val="914"/>
    <w:link w:val="912"/>
    <w:uiPriority w:val="9"/>
    <w:rPr>
      <w:rFonts w:ascii="Arial" w:hAnsi="Arial" w:eastAsia="Arial" w:cs="Arial"/>
      <w:b/>
      <w:bCs/>
      <w:sz w:val="24"/>
      <w:szCs w:val="24"/>
    </w:rPr>
  </w:style>
  <w:style w:type="character" w:styleId="743">
    <w:name w:val="Heading 6 Char"/>
    <w:basedOn w:val="914"/>
    <w:link w:val="913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14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14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14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basedOn w:val="907"/>
    <w:uiPriority w:val="34"/>
    <w:qFormat/>
    <w:pPr>
      <w:contextualSpacing/>
      <w:ind w:left="720"/>
    </w:pPr>
  </w:style>
  <w:style w:type="paragraph" w:styleId="751">
    <w:name w:val="No Spacing"/>
    <w:uiPriority w:val="1"/>
    <w:qFormat/>
    <w:pPr>
      <w:spacing w:before="0" w:after="0" w:line="240" w:lineRule="auto"/>
    </w:pPr>
  </w:style>
  <w:style w:type="paragraph" w:styleId="752">
    <w:name w:val="Title"/>
    <w:basedOn w:val="907"/>
    <w:next w:val="907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basedOn w:val="914"/>
    <w:link w:val="752"/>
    <w:uiPriority w:val="10"/>
    <w:rPr>
      <w:sz w:val="48"/>
      <w:szCs w:val="48"/>
    </w:rPr>
  </w:style>
  <w:style w:type="paragraph" w:styleId="754">
    <w:name w:val="Subtitle"/>
    <w:basedOn w:val="907"/>
    <w:next w:val="907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basedOn w:val="914"/>
    <w:link w:val="754"/>
    <w:uiPriority w:val="11"/>
    <w:rPr>
      <w:sz w:val="24"/>
      <w:szCs w:val="24"/>
    </w:rPr>
  </w:style>
  <w:style w:type="paragraph" w:styleId="756">
    <w:name w:val="Quote"/>
    <w:basedOn w:val="907"/>
    <w:next w:val="907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basedOn w:val="907"/>
    <w:next w:val="907"/>
    <w:link w:val="7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character" w:styleId="760">
    <w:name w:val="Header Char"/>
    <w:basedOn w:val="914"/>
    <w:link w:val="917"/>
    <w:uiPriority w:val="99"/>
  </w:style>
  <w:style w:type="character" w:styleId="761">
    <w:name w:val="Footer Char"/>
    <w:basedOn w:val="914"/>
    <w:link w:val="918"/>
    <w:uiPriority w:val="99"/>
  </w:style>
  <w:style w:type="paragraph" w:styleId="762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918"/>
    <w:uiPriority w:val="99"/>
  </w:style>
  <w:style w:type="table" w:styleId="764">
    <w:name w:val="Table Grid"/>
    <w:basedOn w:val="9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4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5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6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7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8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9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0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1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2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3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4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5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6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7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8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9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0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1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2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3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14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14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</w:style>
  <w:style w:type="paragraph" w:styleId="908">
    <w:name w:val="Heading 1"/>
    <w:basedOn w:val="907"/>
    <w:next w:val="907"/>
    <w:qFormat/>
    <w:pPr>
      <w:keepNext/>
      <w:outlineLvl w:val="0"/>
    </w:pPr>
    <w:rPr>
      <w:rFonts w:ascii="Helvetica" w:hAnsi="Helvetica"/>
      <w:i/>
    </w:rPr>
  </w:style>
  <w:style w:type="paragraph" w:styleId="909">
    <w:name w:val="Heading 2"/>
    <w:basedOn w:val="907"/>
    <w:next w:val="907"/>
    <w:qFormat/>
    <w:pPr>
      <w:keepNext/>
      <w:outlineLvl w:val="1"/>
    </w:pPr>
    <w:rPr>
      <w:rFonts w:ascii="Helvetica" w:hAnsi="Helvetica"/>
      <w:b/>
    </w:rPr>
  </w:style>
  <w:style w:type="paragraph" w:styleId="910">
    <w:name w:val="Heading 3"/>
    <w:basedOn w:val="907"/>
    <w:next w:val="907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911">
    <w:name w:val="Heading 4"/>
    <w:basedOn w:val="907"/>
    <w:next w:val="907"/>
    <w:qFormat/>
    <w:pPr>
      <w:jc w:val="center"/>
      <w:keepNext/>
      <w:outlineLvl w:val="3"/>
    </w:pPr>
    <w:rPr>
      <w:rFonts w:ascii="Arial" w:hAnsi="Arial" w:cs="Arial"/>
      <w:b/>
      <w:bCs/>
    </w:rPr>
  </w:style>
  <w:style w:type="paragraph" w:styleId="912">
    <w:name w:val="Heading 5"/>
    <w:basedOn w:val="907"/>
    <w:next w:val="907"/>
    <w:qFormat/>
    <w:pPr>
      <w:jc w:val="both"/>
      <w:keepNext/>
      <w:outlineLvl w:val="4"/>
    </w:pPr>
    <w:rPr>
      <w:rFonts w:ascii="Arial" w:hAnsi="Arial" w:cs="Arial"/>
      <w:b/>
      <w:bCs/>
    </w:rPr>
  </w:style>
  <w:style w:type="paragraph" w:styleId="913">
    <w:name w:val="Heading 6"/>
    <w:basedOn w:val="907"/>
    <w:next w:val="907"/>
    <w:qFormat/>
    <w:pPr>
      <w:ind w:left="705" w:hanging="705"/>
      <w:jc w:val="both"/>
      <w:keepNext/>
      <w:outlineLvl w:val="5"/>
    </w:pPr>
    <w:rPr>
      <w:rFonts w:ascii="Arial" w:hAnsi="Arial" w:cs="Arial"/>
      <w:b/>
      <w:bCs/>
    </w:rPr>
  </w:style>
  <w:style w:type="character" w:styleId="914" w:default="1">
    <w:name w:val="Default Paragraph Font"/>
    <w:semiHidden/>
  </w:style>
  <w:style w:type="table" w:styleId="915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semiHidden/>
  </w:style>
  <w:style w:type="paragraph" w:styleId="917">
    <w:name w:val="Header"/>
    <w:basedOn w:val="907"/>
    <w:pPr>
      <w:tabs>
        <w:tab w:val="center" w:pos="4536" w:leader="none"/>
        <w:tab w:val="right" w:pos="9072" w:leader="none"/>
      </w:tabs>
    </w:pPr>
  </w:style>
  <w:style w:type="paragraph" w:styleId="918">
    <w:name w:val="Footer"/>
    <w:basedOn w:val="907"/>
    <w:link w:val="932"/>
    <w:uiPriority w:val="99"/>
    <w:pPr>
      <w:tabs>
        <w:tab w:val="center" w:pos="4536" w:leader="none"/>
        <w:tab w:val="right" w:pos="9072" w:leader="none"/>
      </w:tabs>
    </w:pPr>
  </w:style>
  <w:style w:type="character" w:styleId="919">
    <w:name w:val="Hyperlink"/>
    <w:rPr>
      <w:color w:val="0000ff"/>
      <w:u w:val="single"/>
    </w:rPr>
  </w:style>
  <w:style w:type="character" w:styleId="920">
    <w:name w:val="line number"/>
    <w:basedOn w:val="914"/>
  </w:style>
  <w:style w:type="paragraph" w:styleId="921">
    <w:name w:val="Body Text"/>
    <w:basedOn w:val="907"/>
    <w:pPr>
      <w:jc w:val="both"/>
    </w:pPr>
    <w:rPr>
      <w:rFonts w:ascii="Arial" w:hAnsi="Arial" w:cs="Arial"/>
    </w:rPr>
  </w:style>
  <w:style w:type="paragraph" w:styleId="922">
    <w:name w:val="Balloon Text"/>
    <w:basedOn w:val="907"/>
    <w:semiHidden/>
    <w:rPr>
      <w:rFonts w:ascii="Tahoma" w:hAnsi="Tahoma" w:cs="Tahoma"/>
      <w:sz w:val="16"/>
      <w:szCs w:val="16"/>
    </w:rPr>
  </w:style>
  <w:style w:type="paragraph" w:styleId="923">
    <w:name w:val="Body Text Indent"/>
    <w:basedOn w:val="907"/>
    <w:pPr>
      <w:ind w:left="705" w:hanging="705"/>
      <w:jc w:val="both"/>
    </w:pPr>
    <w:rPr>
      <w:rFonts w:ascii="Arial" w:hAnsi="Arial" w:cs="Arial"/>
    </w:rPr>
  </w:style>
  <w:style w:type="paragraph" w:styleId="924">
    <w:name w:val="Body Text Indent 2"/>
    <w:basedOn w:val="907"/>
    <w:pPr>
      <w:ind w:left="851" w:hanging="851"/>
      <w:jc w:val="both"/>
      <w:widowControl w:val="off"/>
      <w:tabs>
        <w:tab w:val="left" w:pos="851" w:leader="none"/>
        <w:tab w:val="right" w:pos="9072" w:leader="none"/>
      </w:tabs>
    </w:pPr>
    <w:rPr>
      <w:rFonts w:ascii="Arial" w:hAnsi="Arial" w:cs="Arial"/>
      <w:sz w:val="24"/>
      <w:szCs w:val="24"/>
      <w:lang w:eastAsia="ja-JP"/>
    </w:rPr>
  </w:style>
  <w:style w:type="paragraph" w:styleId="925">
    <w:name w:val="Body Text Indent 3"/>
    <w:basedOn w:val="907"/>
    <w:pPr>
      <w:ind w:left="708" w:hanging="708"/>
      <w:jc w:val="both"/>
    </w:pPr>
    <w:rPr>
      <w:rFonts w:ascii="Arial" w:hAnsi="Arial" w:cs="Arial"/>
    </w:rPr>
  </w:style>
  <w:style w:type="character" w:styleId="926">
    <w:name w:val="annotation reference"/>
    <w:uiPriority w:val="99"/>
    <w:semiHidden/>
    <w:unhideWhenUsed/>
    <w:rPr>
      <w:sz w:val="16"/>
      <w:szCs w:val="16"/>
    </w:rPr>
  </w:style>
  <w:style w:type="paragraph" w:styleId="927">
    <w:name w:val="annotation text"/>
    <w:basedOn w:val="907"/>
    <w:link w:val="928"/>
    <w:uiPriority w:val="99"/>
    <w:semiHidden/>
    <w:unhideWhenUsed/>
  </w:style>
  <w:style w:type="character" w:styleId="928" w:customStyle="1">
    <w:name w:val="Kommentartext Zchn"/>
    <w:basedOn w:val="914"/>
    <w:link w:val="927"/>
    <w:uiPriority w:val="99"/>
    <w:semiHidden/>
  </w:style>
  <w:style w:type="paragraph" w:styleId="929">
    <w:name w:val="annotation subject"/>
    <w:basedOn w:val="927"/>
    <w:next w:val="927"/>
    <w:link w:val="930"/>
    <w:uiPriority w:val="99"/>
    <w:semiHidden/>
    <w:unhideWhenUsed/>
    <w:rPr>
      <w:b/>
      <w:bCs/>
    </w:rPr>
  </w:style>
  <w:style w:type="character" w:styleId="930" w:customStyle="1">
    <w:name w:val="Kommentarthema Zchn"/>
    <w:link w:val="929"/>
    <w:uiPriority w:val="99"/>
    <w:semiHidden/>
    <w:rPr>
      <w:b/>
      <w:bCs/>
    </w:rPr>
  </w:style>
  <w:style w:type="paragraph" w:styleId="931">
    <w:name w:val="Revision"/>
    <w:hidden/>
    <w:uiPriority w:val="99"/>
    <w:semiHidden/>
  </w:style>
  <w:style w:type="character" w:styleId="932" w:customStyle="1">
    <w:name w:val="Fußzeile Zchn"/>
    <w:link w:val="91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carola.alvarez.castillo@uni-oldenburg.de</cp:lastModifiedBy>
  <cp:revision>4</cp:revision>
  <dcterms:created xsi:type="dcterms:W3CDTF">2021-07-13T09:39:00Z</dcterms:created>
  <dcterms:modified xsi:type="dcterms:W3CDTF">2023-05-23T08:45:15Z</dcterms:modified>
</cp:coreProperties>
</file>